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Check list</w:t>
      </w:r>
      <w:r w:rsidDel="00000000" w:rsidR="00000000" w:rsidRPr="00000000">
        <w:rPr>
          <w:b w:val="1"/>
          <w:sz w:val="24"/>
          <w:szCs w:val="24"/>
          <w:rtl w:val="0"/>
        </w:rPr>
        <w:t xml:space="preserve"> para APROVAÇÃO DE CURSO de PÓS-GRADUAÇÃO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lato sensu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IFSC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Etapa 1. ANÁLISE DA DIREN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50.0" w:type="dxa"/>
        <w:jc w:val="left"/>
        <w:tblInd w:w="0.0" w:type="dxa"/>
        <w:tblLayout w:type="fixed"/>
        <w:tblLook w:val="0000"/>
      </w:tblPr>
      <w:tblGrid>
        <w:gridCol w:w="3683"/>
        <w:gridCol w:w="4817"/>
        <w:gridCol w:w="6250"/>
        <w:tblGridChange w:id="0">
          <w:tblGrid>
            <w:gridCol w:w="3683"/>
            <w:gridCol w:w="4817"/>
            <w:gridCol w:w="6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numPr>
                <w:ilvl w:val="1"/>
                <w:numId w:val="1"/>
              </w:numPr>
              <w:spacing w:after="0" w:before="0" w:lineRule="auto"/>
              <w:ind w:left="576" w:hanging="576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Style w:val="Heading2"/>
              <w:numPr>
                <w:ilvl w:val="1"/>
                <w:numId w:val="1"/>
              </w:numPr>
              <w:spacing w:after="0" w:before="0" w:lineRule="auto"/>
              <w:ind w:left="576" w:hanging="576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Nome do 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numPr>
                <w:ilvl w:val="1"/>
                <w:numId w:val="1"/>
              </w:numPr>
              <w:spacing w:after="0" w:before="0" w:lineRule="auto"/>
              <w:ind w:left="576" w:hanging="576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Style w:val="Heading2"/>
              <w:numPr>
                <w:ilvl w:val="1"/>
                <w:numId w:val="1"/>
              </w:numPr>
              <w:spacing w:after="0" w:before="0" w:lineRule="auto"/>
              <w:ind w:left="576" w:hanging="576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Carga Horária de TCC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(horas)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Carga Horária de EaD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(horas)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Turno: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Periodicidade da Oferta: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Frequência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 Número de vagas: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 Forma de Ingresso: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 Regime de 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 Previsão de início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 Número de Unidades Curriculares: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5.0" w:type="dxa"/>
        <w:jc w:val="left"/>
        <w:tblInd w:w="-9.0" w:type="dxa"/>
        <w:tblLayout w:type="fixed"/>
        <w:tblLook w:val="0000"/>
      </w:tblPr>
      <w:tblGrid>
        <w:gridCol w:w="6651"/>
        <w:gridCol w:w="714"/>
        <w:gridCol w:w="690"/>
        <w:gridCol w:w="735"/>
        <w:gridCol w:w="5955"/>
        <w:tblGridChange w:id="0">
          <w:tblGrid>
            <w:gridCol w:w="6651"/>
            <w:gridCol w:w="714"/>
            <w:gridCol w:w="690"/>
            <w:gridCol w:w="735"/>
            <w:gridCol w:w="5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OBSERVAÇÕES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A denominação do curso está adequada?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Todos os itens do formulário estão contemplados?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15. A proposta de integralização está conforme o RDP?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O pré-requisito condiz com a oferta?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As Competências estão acompanhadas de Conhecimentos, Habilidades e Atitudes?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Os Objetivos estão acompanhados de Conteúdos?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As ementas estão preenchidas?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Todas as Unidades listadas na Matriz possuem Ementas?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 A soma das cargas horárias das Ementas conferem com a Matriz e a CH total do curso?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 O eixo de formação corresponde ao planejamento do câmpus?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 Percentuais de oferta previsto no POCV do câmpus: período –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790.0" w:type="dxa"/>
              <w:jc w:val="left"/>
              <w:tblInd w:w="-5.0" w:type="dxa"/>
              <w:tblLayout w:type="fixed"/>
              <w:tblLook w:val="0000"/>
            </w:tblPr>
            <w:tblGrid>
              <w:gridCol w:w="1832"/>
              <w:gridCol w:w="943"/>
              <w:gridCol w:w="2040"/>
              <w:gridCol w:w="915"/>
              <w:gridCol w:w="1920"/>
              <w:gridCol w:w="855"/>
              <w:gridCol w:w="2265"/>
              <w:gridCol w:w="1020"/>
              <w:tblGridChange w:id="0">
                <w:tblGrid>
                  <w:gridCol w:w="1832"/>
                  <w:gridCol w:w="943"/>
                  <w:gridCol w:w="2040"/>
                  <w:gridCol w:w="915"/>
                  <w:gridCol w:w="1920"/>
                  <w:gridCol w:w="855"/>
                  <w:gridCol w:w="2265"/>
                  <w:gridCol w:w="10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Cursos técnicos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de formadores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Proeja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Cursos Superiores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Requisitos Legais e Normativos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Etapa 2. ANÁLISE DO PARECERISTA – CEPE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85.0" w:type="dxa"/>
        <w:jc w:val="left"/>
        <w:tblInd w:w="20.0" w:type="dxa"/>
        <w:tblLayout w:type="fixed"/>
        <w:tblLook w:val="0000"/>
      </w:tblPr>
      <w:tblGrid>
        <w:gridCol w:w="466"/>
        <w:gridCol w:w="2678"/>
        <w:gridCol w:w="4294"/>
        <w:gridCol w:w="611"/>
        <w:gridCol w:w="577"/>
        <w:gridCol w:w="593"/>
        <w:gridCol w:w="5466"/>
        <w:tblGridChange w:id="0">
          <w:tblGrid>
            <w:gridCol w:w="466"/>
            <w:gridCol w:w="2678"/>
            <w:gridCol w:w="4294"/>
            <w:gridCol w:w="611"/>
            <w:gridCol w:w="577"/>
            <w:gridCol w:w="593"/>
            <w:gridCol w:w="5466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Dispositivo legal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Explicitação do dispositivo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 de Desenvolvimento Institucional (PDI) e Plano de Oferta de Cursos e Vagas. (POCV)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b w:val="0"/>
                <w:i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O referido curso consta na POCV do Campus?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0"/>
                <w:i w:val="0"/>
                <w:strike w:val="0"/>
                <w:color w:val="000000"/>
                <w:sz w:val="16"/>
                <w:szCs w:val="16"/>
                <w:u w:val="none"/>
                <w:shd w:fill="auto" w:val="clear"/>
                <w:rtl w:val="0"/>
              </w:rPr>
              <w:t xml:space="preserve">Disponível em:</w:t>
            </w:r>
            <w:r w:rsidDel="00000000" w:rsidR="00000000" w:rsidRPr="00000000">
              <w:rPr>
                <w:b w:val="0"/>
                <w:i w:val="0"/>
                <w:strike w:val="0"/>
                <w:color w:val="0000ff"/>
                <w:sz w:val="16"/>
                <w:szCs w:val="16"/>
                <w:u w:val="none"/>
                <w:shd w:fill="auto" w:val="clear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000000"/>
                  <w:sz w:val="16"/>
                  <w:szCs w:val="16"/>
                  <w:u w:val="single"/>
                  <w:rtl w:val="0"/>
                </w:rPr>
                <w:t xml:space="preserve">goo.gl/RYFxHY</w:t>
              </w:r>
            </w:hyperlink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 de Desenvolvimento Institucional (PDI)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Existe pesquisa de demanda ou outra justificativa fundamentada para criação do curso, que considere os arranjos produtivos locais e socioculturais da região de abrangência?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(Avaliar se a justificativa para oferta está adequada, ou seja, se atende ao item 6.3.1. Objetivos estratégicos na perspectiva dos alunos e sociedade, especialmente o item A1 e A2.)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Disponível em: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PDI, Capítulo 6.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 do corpo docente. (art. 66 da Lei 9394, de 20 de dezembro de 1996)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Todo corpo docente tem formação com pós-graduação?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Disponível em: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goo.gl/nBXxv1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sz w:val="20"/>
                <w:szCs w:val="20"/>
                <w:shd w:fill="auto" w:val="clear"/>
                <w:rtl w:val="0"/>
              </w:rPr>
              <w:t xml:space="preserve">Titulação do corpo docente.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Art. 3</w:t>
            </w:r>
            <w:sdt>
              <w:sdtPr>
                <w:tag w:val="goog_rdk_0"/>
              </w:sdtPr>
              <w:sdtContent>
                <w:ins w:author="ELISANDRA CARDOSO COLARES" w:id="0" w:date="2022-06-13T17:56:20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ins>
              </w:sdtContent>
            </w:sdt>
            <w:sdt>
              <w:sdtPr>
                <w:tag w:val="goog_rdk_1"/>
              </w:sdtPr>
              <w:sdtContent>
                <w:del w:author="ELISANDRA CARDOSO COLARES" w:id="0" w:date="2022-06-13T17:56:20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delText xml:space="preserve">9</w:delText>
                  </w:r>
                </w:del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 (Resolução CEPE nº 4</w:t>
            </w:r>
            <w:sdt>
              <w:sdtPr>
                <w:tag w:val="goog_rdk_2"/>
              </w:sdtPr>
              <w:sdtContent>
                <w:ins w:author="ELISANDRA CARDOSO COLARES" w:id="1" w:date="2022-06-13T17:55:30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ins>
              </w:sdtContent>
            </w:sdt>
            <w:sdt>
              <w:sdtPr>
                <w:tag w:val="goog_rdk_3"/>
              </w:sdtPr>
              <w:sdtContent>
                <w:del w:author="ELISANDRA CARDOSO COLARES" w:id="1" w:date="2022-06-13T17:55:30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delText xml:space="preserve">8</w:delText>
                  </w:r>
                </w:del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 de 20</w:t>
            </w:r>
            <w:sdt>
              <w:sdtPr>
                <w:tag w:val="goog_rdk_4"/>
              </w:sdtPr>
              <w:sdtContent>
                <w:ins w:author="ELISANDRA CARDOSO COLARES" w:id="2" w:date="2022-06-13T17:55:45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ins>
              </w:sdtContent>
            </w:sdt>
            <w:sdt>
              <w:sdtPr>
                <w:tag w:val="goog_rdk_5"/>
              </w:sdtPr>
              <w:sdtContent>
                <w:del w:author="ELISANDRA CARDOSO COLARES" w:id="2" w:date="2022-06-13T17:55:45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delText xml:space="preserve">18</w:delText>
                  </w:r>
                </w:del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corpo docente possui 50% de titulação mínima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Stricto Sensu?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Disponível em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mínima, em horas.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(Art. 7º, Resolução CNE/CES nº 1, de 6 de abril de 2018;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Art. 3º (Resolução CEPE nº 4</w:t>
            </w:r>
            <w:sdt>
              <w:sdtPr>
                <w:tag w:val="goog_rdk_6"/>
              </w:sdtPr>
              <w:sdtContent>
                <w:ins w:author="ELISANDRA CARDOSO COLARES" w:id="3" w:date="2022-06-13T17:58:18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ins>
              </w:sdtContent>
            </w:sdt>
            <w:sdt>
              <w:sdtPr>
                <w:tag w:val="goog_rdk_7"/>
              </w:sdtPr>
              <w:sdtContent>
                <w:del w:author="ELISANDRA CARDOSO COLARES" w:id="3" w:date="2022-06-13T17:58:18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20</w:t>
            </w:r>
            <w:sdt>
              <w:sdtPr>
                <w:tag w:val="goog_rdk_8"/>
              </w:sdtPr>
              <w:sdtContent>
                <w:ins w:author="ELISANDRA CARDOSO COLARES" w:id="4" w:date="2022-06-13T17:58:22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ins>
              </w:sdtContent>
            </w:sdt>
            <w:sdt>
              <w:sdtPr>
                <w:tag w:val="goog_rdk_9"/>
              </w:sdtPr>
              <w:sdtContent>
                <w:del w:author="ELISANDRA CARDOSO COLARES" w:id="4" w:date="2022-06-13T17:58:22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18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Desconsiderando a carga horária do Trabalho de Conclusão de Curso – TCC, o curso possui carga horária mínima de 360 h?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Diretrizes Lato Sensu IFSC – Disponível em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Resolução CNE/CES nº 1, de 6 de abril de 2018 – Disponível em: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goo.gl/8UmzBn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Carga horária máxima, em horas.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Art. 2º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(Resolução CEPE nº 102 de 2018).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u w:val="none"/>
                <w:shd w:fill="auto" w:val="clear"/>
                <w:rtl w:val="0"/>
              </w:rPr>
              <w:t xml:space="preserve">Os cursos de pós-graduação terão sua carga horária estabelecida a partir do mínimo definido na legislação e normativas institucionais (360 h) e seu máximo não deverá ultrapassar </w:t>
            </w:r>
            <w:sdt>
              <w:sdtPr>
                <w:tag w:val="goog_rdk_10"/>
              </w:sdtPr>
              <w:sdtContent>
                <w:del w:author="ELISANDRA CARDOSO COLARES" w:id="5" w:date="2022-06-13T18:02:38Z">
                  <w:r w:rsidDel="00000000" w:rsidR="00000000" w:rsidRPr="00000000">
                    <w:rPr>
                      <w:sz w:val="20"/>
                      <w:szCs w:val="20"/>
                      <w:u w:val="none"/>
                      <w:shd w:fill="auto" w:val="clear"/>
                      <w:rtl w:val="0"/>
                    </w:rPr>
                    <w:delText xml:space="preserve">10</w:delText>
                  </w:r>
                </w:del>
              </w:sdtContent>
            </w:sdt>
            <w:sdt>
              <w:sdtPr>
                <w:tag w:val="goog_rdk_11"/>
              </w:sdtPr>
              <w:sdtContent>
                <w:ins w:author="ELISANDRA CARDOSO COLARES" w:id="5" w:date="2022-06-13T18:02:38Z">
                  <w:r w:rsidDel="00000000" w:rsidR="00000000" w:rsidRPr="00000000">
                    <w:rPr>
                      <w:sz w:val="20"/>
                      <w:szCs w:val="20"/>
                      <w:u w:val="none"/>
                      <w:shd w:fill="auto" w:val="clear"/>
                      <w:rtl w:val="0"/>
                    </w:rPr>
                    <w:t xml:space="preserve"> 20</w:t>
                  </w:r>
                </w:ins>
              </w:sdtContent>
            </w:sdt>
            <w:r w:rsidDel="00000000" w:rsidR="00000000" w:rsidRPr="00000000">
              <w:rPr>
                <w:sz w:val="20"/>
                <w:szCs w:val="20"/>
                <w:u w:val="none"/>
                <w:shd w:fill="auto" w:val="clear"/>
                <w:rtl w:val="0"/>
              </w:rPr>
              <w:t xml:space="preserve">% (</w:t>
            </w:r>
            <w:sdt>
              <w:sdtPr>
                <w:tag w:val="goog_rdk_12"/>
              </w:sdtPr>
              <w:sdtContent>
                <w:del w:author="ELISANDRA CARDOSO COLARES" w:id="6" w:date="2022-06-13T18:02:52Z">
                  <w:r w:rsidDel="00000000" w:rsidR="00000000" w:rsidRPr="00000000">
                    <w:rPr>
                      <w:sz w:val="20"/>
                      <w:szCs w:val="20"/>
                      <w:u w:val="none"/>
                      <w:shd w:fill="auto" w:val="clear"/>
                      <w:rtl w:val="0"/>
                    </w:rPr>
                    <w:delText xml:space="preserve">dez</w:delText>
                  </w:r>
                </w:del>
              </w:sdtContent>
            </w:sdt>
            <w:sdt>
              <w:sdtPr>
                <w:tag w:val="goog_rdk_13"/>
              </w:sdtPr>
              <w:sdtContent>
                <w:ins w:author="ELISANDRA CARDOSO COLARES" w:id="6" w:date="2022-06-13T18:02:52Z">
                  <w:r w:rsidDel="00000000" w:rsidR="00000000" w:rsidRPr="00000000">
                    <w:rPr>
                      <w:sz w:val="20"/>
                      <w:szCs w:val="20"/>
                      <w:u w:val="none"/>
                      <w:shd w:fill="auto" w:val="clear"/>
                      <w:rtl w:val="0"/>
                    </w:rPr>
                    <w:t xml:space="preserve"> vinte</w:t>
                  </w:r>
                </w:ins>
              </w:sdtContent>
            </w:sdt>
            <w:r w:rsidDel="00000000" w:rsidR="00000000" w:rsidRPr="00000000">
              <w:rPr>
                <w:sz w:val="20"/>
                <w:szCs w:val="20"/>
                <w:u w:val="none"/>
                <w:shd w:fill="auto" w:val="clear"/>
                <w:rtl w:val="0"/>
              </w:rPr>
              <w:t xml:space="preserve"> por cento) desse valor. A carga horária do Trabalho de Conclusão de Curso (TCC) não será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incluída</w:t>
            </w:r>
            <w:r w:rsidDel="00000000" w:rsidR="00000000" w:rsidRPr="00000000">
              <w:rPr>
                <w:sz w:val="20"/>
                <w:szCs w:val="20"/>
                <w:u w:val="none"/>
                <w:shd w:fill="auto" w:val="clear"/>
                <w:rtl w:val="0"/>
              </w:rPr>
              <w:t xml:space="preserve"> neste valor máximo.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Obs: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carga horária máxima não deverá ultrapassar os limites estabelecidos, exceto se for oferta de programas com fomento externo que assim o exigirem ou quando houver determinação legal para isso.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Disponível em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Tempo de integralização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Art. 28, III (Resolução CEPE nº 48 de 2018) e Art. 7º (Resolução CEPE nº 102 de 2018).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curso atende ao Tempo de Integralização mínima e máxima proposto nas resoluções?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Resolução 102 de 2018: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Diretrizes Lato Sensu IFSC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Resolução 48 de 2018: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Regimento dos programas Lato Sensu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Disponíveis em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sz w:val="20"/>
                <w:szCs w:val="20"/>
                <w:shd w:fill="auto" w:val="clear"/>
                <w:rtl w:val="0"/>
              </w:rPr>
              <w:t xml:space="preserve">Carga horária de uma Unidade Curricular.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sz w:val="20"/>
                <w:szCs w:val="20"/>
                <w:shd w:fill="auto" w:val="clear"/>
                <w:rtl w:val="0"/>
              </w:rPr>
              <w:t xml:space="preserve">Art. 2º,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shd w:fill="auto" w:val="clear"/>
                <w:rtl w:val="0"/>
              </w:rPr>
              <w:t xml:space="preserve">§</w:t>
            </w:r>
            <w:r w:rsidDel="00000000" w:rsidR="00000000" w:rsidRPr="00000000">
              <w:rPr>
                <w:b w:val="0"/>
                <w:sz w:val="20"/>
                <w:szCs w:val="20"/>
                <w:shd w:fill="auto" w:val="clear"/>
                <w:rtl w:val="0"/>
              </w:rPr>
              <w:t xml:space="preserve"> 2º (Resolução CEPE nº 102 de 2018)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Art. 2º (…) § 2º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A carga horária de uma unidade curricular deverá ser estabelecida em múltiplos de 15 (quinze) horas, sendo que cada 15 horas corresponde a um crédito.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Diretrizes Lato Sensu IFSC – Disponível em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b w:val="0"/>
                <w:sz w:val="20"/>
                <w:szCs w:val="20"/>
                <w:shd w:fill="auto" w:val="clear"/>
                <w:rtl w:val="0"/>
              </w:rPr>
              <w:t xml:space="preserve">(Resolução CEPE nº 102 de 2018) -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Diretrizes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– No que diz respeito ao número de alunos por turma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Art. 8° A composição e a organização de turmas considerará a otimização de espaços físicos, quando da modalidade presencial, bem como, a carga horária disponível do quadro de servidores, a infraestrutura, além de critérios pedagógicos e da legislação pertinente.</w:t>
            </w:r>
            <w:r w:rsidDel="00000000" w:rsidR="00000000" w:rsidRPr="00000000">
              <w:rPr>
                <w:rtl w:val="0"/>
              </w:rPr>
            </w:r>
          </w:p>
          <w:sdt>
            <w:sdtPr>
              <w:tag w:val="goog_rdk_18"/>
            </w:sdtPr>
            <w:sdtContent>
              <w:p w:rsidR="00000000" w:rsidDel="00000000" w:rsidP="00000000" w:rsidRDefault="00000000" w:rsidRPr="00000000" w14:paraId="000000D8">
                <w:pPr>
                  <w:spacing w:line="240" w:lineRule="auto"/>
                  <w:jc w:val="both"/>
                  <w:rPr>
                    <w:ins w:author="ELISANDRA CARDOSO COLARES" w:id="9" w:date="2022-06-13T18:16:56Z"/>
                    <w:b w:val="0"/>
                    <w:color w:val="000000"/>
                    <w:sz w:val="20"/>
                    <w:szCs w:val="20"/>
                  </w:rPr>
                </w:pPr>
                <w:r w:rsidDel="00000000" w:rsidR="00000000" w:rsidRPr="00000000">
                  <w:rPr>
                    <w:b w:val="0"/>
                    <w:color w:val="000000"/>
                    <w:sz w:val="20"/>
                    <w:szCs w:val="20"/>
                    <w:rtl w:val="0"/>
                  </w:rPr>
                  <w:t xml:space="preserve">§1º As turmas deverão ser compostas por 40 (quarenta) alunos </w:t>
                </w:r>
                <w:sdt>
                  <w:sdtPr>
                    <w:tag w:val="goog_rdk_14"/>
                  </w:sdtPr>
                  <w:sdtContent>
                    <w:ins w:author="ELISANDRA CARDOSO COLARES" w:id="7" w:date="2022-06-13T18:15:11Z">
                      <w:r w:rsidDel="00000000" w:rsidR="00000000" w:rsidRPr="00000000">
                        <w:rPr>
                          <w:b w:val="0"/>
                          <w:color w:val="000000"/>
                          <w:sz w:val="20"/>
                          <w:szCs w:val="20"/>
                          <w:rtl w:val="0"/>
                        </w:rPr>
                        <w:t xml:space="preserve">seja </w:t>
                      </w:r>
                    </w:ins>
                  </w:sdtContent>
                </w:sdt>
                <w:r w:rsidDel="00000000" w:rsidR="00000000" w:rsidRPr="00000000">
                  <w:rPr>
                    <w:b w:val="0"/>
                    <w:color w:val="000000"/>
                    <w:sz w:val="20"/>
                    <w:szCs w:val="20"/>
                    <w:rtl w:val="0"/>
                  </w:rPr>
                  <w:t xml:space="preserve">na modalidade presencial </w:t>
                </w:r>
                <w:sdt>
                  <w:sdtPr>
                    <w:tag w:val="goog_rdk_15"/>
                  </w:sdtPr>
                  <w:sdtContent>
                    <w:del w:author="ELISANDRA CARDOSO COLARES" w:id="8" w:date="2022-06-13T18:15:23Z">
                      <w:r w:rsidDel="00000000" w:rsidR="00000000" w:rsidRPr="00000000">
                        <w:rPr>
                          <w:b w:val="0"/>
                          <w:color w:val="000000"/>
                          <w:sz w:val="20"/>
                          <w:szCs w:val="20"/>
                          <w:rtl w:val="0"/>
                        </w:rPr>
                        <w:delText xml:space="preserve">e por 50 (cinquenta) alunos </w:delText>
                      </w:r>
                    </w:del>
                  </w:sdtContent>
                </w:sdt>
                <w:sdt>
                  <w:sdtPr>
                    <w:tag w:val="goog_rdk_16"/>
                  </w:sdtPr>
                  <w:sdtContent>
                    <w:ins w:author="ELISANDRA CARDOSO COLARES" w:id="8" w:date="2022-06-13T18:15:23Z">
                      <w:r w:rsidDel="00000000" w:rsidR="00000000" w:rsidRPr="00000000">
                        <w:rPr>
                          <w:b w:val="0"/>
                          <w:color w:val="000000"/>
                          <w:sz w:val="20"/>
                          <w:szCs w:val="20"/>
                          <w:rtl w:val="0"/>
                        </w:rPr>
                        <w:t xml:space="preserve"> seja </w:t>
                      </w:r>
                    </w:ins>
                  </w:sdtContent>
                </w:sdt>
                <w:r w:rsidDel="00000000" w:rsidR="00000000" w:rsidRPr="00000000">
                  <w:rPr>
                    <w:b w:val="0"/>
                    <w:color w:val="000000"/>
                    <w:sz w:val="20"/>
                    <w:szCs w:val="20"/>
                    <w:rtl w:val="0"/>
                  </w:rPr>
                  <w:t xml:space="preserve">na modalidade EAD, otimizando os espaços físicos e a oferta de vagas, casos excepcionais deverão ser justificados no PPC.</w:t>
                </w:r>
                <w:sdt>
                  <w:sdtPr>
                    <w:tag w:val="goog_rdk_17"/>
                  </w:sdtPr>
                  <w:sdtContent>
                    <w:ins w:author="ELISANDRA CARDOSO COLARES" w:id="9" w:date="2022-06-13T18:16:56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D9">
                <w:pPr>
                  <w:spacing w:line="240" w:lineRule="auto"/>
                  <w:jc w:val="both"/>
                  <w:rPr>
                    <w:sz w:val="20"/>
                    <w:szCs w:val="20"/>
                    <w:rPrChange w:author="ELISANDRA CARDOSO COLARES" w:id="10" w:date="2022-06-13T18:16:56Z">
                      <w:rPr>
                        <w:rFonts w:ascii="Times New Roman" w:cs="Times New Roman" w:eastAsia="Times New Roman" w:hAnsi="Times New Roman"/>
                        <w:b w:val="0"/>
                        <w:color w:val="000000"/>
                        <w:sz w:val="20"/>
                        <w:szCs w:val="20"/>
                      </w:rPr>
                    </w:rPrChange>
                  </w:rPr>
                </w:pPr>
                <w:sdt>
                  <w:sdtPr>
                    <w:tag w:val="goog_rdk_19"/>
                  </w:sdtPr>
                  <w:sdtContent>
                    <w:ins w:author="ELISANDRA CARDOSO COLARES" w:id="9" w:date="2022-06-13T18:16:56Z">
                      <w:r w:rsidDel="00000000" w:rsidR="00000000" w:rsidRPr="00000000">
                        <w:rPr>
                          <w:b w:val="0"/>
                          <w:color w:val="000000"/>
                          <w:sz w:val="20"/>
                          <w:szCs w:val="20"/>
                          <w:rtl w:val="0"/>
                        </w:rPr>
                        <w:t xml:space="preserve">§ 2º As exceções ao quantitativo de 40 alunos por turma devem estar devidamente justificadas com base na concepção, objetivos e metodologia didático-pedagógica do curso, incluindo neste contexto a escolha e formato de trabalhos de conclusão de curso (TCC), quando houver.</w:t>
                      </w:r>
                    </w:ins>
                  </w:sdtContent>
                </w:sdt>
                <w:sdt>
                  <w:sdtPr>
                    <w:tag w:val="goog_rdk_20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§ </w:t>
            </w:r>
            <w:sdt>
              <w:sdtPr>
                <w:tag w:val="goog_rdk_22"/>
              </w:sdtPr>
              <w:sdtContent>
                <w:del w:author="ELISANDRA CARDOSO COLARES" w:id="11" w:date="2022-06-13T18:16:04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delText xml:space="preserve">2</w:delText>
                  </w:r>
                </w:del>
              </w:sdtContent>
            </w:sdt>
            <w:sdt>
              <w:sdtPr>
                <w:tag w:val="goog_rdk_23"/>
              </w:sdtPr>
              <w:sdtContent>
                <w:ins w:author="ELISANDRA CARDOSO COLARES" w:id="11" w:date="2022-06-13T18:16:04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ins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º A união de turmas relativas ao mesmo componente curricular ofertado por cursos diferentes compete às coordenadorias dos cursos envolvidos, observados critérios de razoabilidade, relativos ao número de alunos e a carga horária do professor.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Diretrizes Lato Sensu IFSC –  Disponível em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Políticas de educação ambiental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(Lei nº 9.795, de 27 de abril de 1999 e Decreto Nº 4.281 de 25 de junho de 2002)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 integração da educação ambiental às disciplinas do curso de modo transversal, contínuo e permanente?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Lei Nº 9.795 - Disponível em: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goo.gl/dKgHMw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Dec. Nº 4.281 - Disponível em: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goo.gl/Lfcpvg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Diretrizes e bases da educação nacional, relativas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à educação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distância.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Decreto nº 9.057, de 2017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educação básica e a educação superior poderão ser ofertadas na modalidade a distância nos termos deste Decreto, observadas as condições de acessibilidade que devem ser asseguradas nos espaços e meios utilizados. O PPC atende a esse quesito?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Disponível em: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http://www.planalto.gov.br/ccivil_03/_Ato2015-2018/2017/Decreto/D9057.htm#art24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Arts. 4º, parágrafo único (Resol. 4</w:t>
            </w:r>
            <w:sdt>
              <w:sdtPr>
                <w:tag w:val="goog_rdk_24"/>
              </w:sdtPr>
              <w:sdtContent>
                <w:ins w:author="ELISANDRA CARDOSO COLARES" w:id="12" w:date="2022-06-13T18:31:41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ins>
              </w:sdtContent>
            </w:sdt>
            <w:sdt>
              <w:sdtPr>
                <w:tag w:val="goog_rdk_25"/>
              </w:sdtPr>
              <w:sdtContent>
                <w:del w:author="ELISANDRA CARDOSO COLARES" w:id="12" w:date="2022-06-13T18:31:41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sdt>
              <w:sdtPr>
                <w:tag w:val="goog_rdk_26"/>
              </w:sdtPr>
              <w:sdtContent>
                <w:ins w:author="ELISANDRA CARDOSO COLARES" w:id="13" w:date="2022-06-13T18:31:47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ins>
              </w:sdtContent>
            </w:sdt>
            <w:sdt>
              <w:sdtPr>
                <w:tag w:val="goog_rdk_27"/>
              </w:sdtPr>
              <w:sdtContent>
                <w:del w:author="ELISANDRA CARDOSO COLARES" w:id="13" w:date="2022-06-13T18:31:47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18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/CEPE)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Arts. 4º, 6º, 8º, 19, 22, 28, 31, 33, 34, 38, 41, 42, 44, 46 (Resol. 102/2018/CEPE).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Disponível em: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Diretrizes Lato Sensu IFSC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Regimento dos programas Lato Sensu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ao percentual de carga horária EaD em cursos presenciais: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Arts. 4º, parágrafo único (Resolução CEPE nº 4</w:t>
            </w:r>
            <w:sdt>
              <w:sdtPr>
                <w:tag w:val="goog_rdk_28"/>
              </w:sdtPr>
              <w:sdtContent>
                <w:ins w:author="ELISANDRA CARDOSO COLARES" w:id="14" w:date="2022-06-13T18:19:55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ins>
              </w:sdtContent>
            </w:sdt>
            <w:sdt>
              <w:sdtPr>
                <w:tag w:val="goog_rdk_29"/>
              </w:sdtPr>
              <w:sdtContent>
                <w:del w:author="ELISANDRA CARDOSO COLARES" w:id="14" w:date="2022-06-13T18:19:55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12 de </w:t>
            </w:r>
            <w:sdt>
              <w:sdtPr>
                <w:tag w:val="goog_rdk_30"/>
              </w:sdtPr>
              <w:sdtContent>
                <w:del w:author="ELISANDRA CARDOSO COLARES" w:id="15" w:date="2022-06-13T18:20:04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junh</w:delText>
                  </w:r>
                </w:del>
              </w:sdtContent>
            </w:sdt>
            <w:sdt>
              <w:sdtPr>
                <w:tag w:val="goog_rdk_31"/>
              </w:sdtPr>
              <w:sdtContent>
                <w:ins w:author="ELISANDRA CARDOSO COLARES" w:id="15" w:date="2022-06-13T18:20:04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mai</w:t>
                  </w:r>
                </w:ins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de 20</w:t>
            </w:r>
            <w:sdt>
              <w:sdtPr>
                <w:tag w:val="goog_rdk_32"/>
              </w:sdtPr>
              <w:sdtContent>
                <w:ins w:author="ELISANDRA CARDOSO COLARES" w:id="16" w:date="2022-06-13T18:20:31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ins>
              </w:sdtContent>
            </w:sdt>
            <w:sdt>
              <w:sdtPr>
                <w:tag w:val="goog_rdk_33"/>
              </w:sdtPr>
              <w:sdtContent>
                <w:del w:author="ELISANDRA CARDOSO COLARES" w:id="16" w:date="2022-06-13T18:20:31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18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Art. 4º (...)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Parágrafo único. Nos cursos presenciais, </w:t>
            </w:r>
            <w:sdt>
              <w:sdtPr>
                <w:tag w:val="goog_rdk_34"/>
              </w:sdtPr>
              <w:sdtContent>
                <w:ins w:author="ELISANDRA CARDOSO COLARES" w:id="17" w:date="2022-06-13T18:19:08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até </w:t>
                  </w:r>
                </w:ins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20% da carga horária do curso, excluída aquela destinada ao TCC, </w:t>
            </w:r>
            <w:sdt>
              <w:sdtPr>
                <w:tag w:val="goog_rdk_35"/>
              </w:sdtPr>
              <w:sdtContent>
                <w:del w:author="ELISANDRA CARDOSO COLARES" w:id="18" w:date="2022-06-13T18:19:30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delText xml:space="preserve">deverá </w:delText>
                  </w:r>
                </w:del>
              </w:sdtContent>
            </w:sdt>
            <w:sdt>
              <w:sdtPr>
                <w:tag w:val="goog_rdk_36"/>
              </w:sdtPr>
              <w:sdtContent>
                <w:ins w:author="ELISANDRA CARDOSO COLARES" w:id="18" w:date="2022-06-13T18:19:30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poderá </w:t>
                  </w:r>
                </w:ins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ser ofertada na modalidade EaD.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O PPC atende a esse quesito?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shd w:fill="auto" w:val="clear"/>
                <w:rtl w:val="0"/>
              </w:rPr>
              <w:t xml:space="preserve">Disponível em: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Resolução 4</w:t>
            </w:r>
            <w:sdt>
              <w:sdtPr>
                <w:tag w:val="goog_rdk_37"/>
              </w:sdtPr>
              <w:sdtContent>
                <w:ins w:author="ELISANDRA CARDOSO COLARES" w:id="19" w:date="2022-06-13T18:20:54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ins>
              </w:sdtContent>
            </w:sdt>
            <w:sdt>
              <w:sdtPr>
                <w:tag w:val="goog_rdk_38"/>
              </w:sdtPr>
              <w:sdtContent>
                <w:del w:author="ELISANDRA CARDOSO COLARES" w:id="19" w:date="2022-06-13T18:20:54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 20</w:t>
            </w:r>
            <w:sdt>
              <w:sdtPr>
                <w:tag w:val="goog_rdk_39"/>
              </w:sdtPr>
              <w:sdtContent>
                <w:ins w:author="ELISANDRA CARDOSO COLARES" w:id="20" w:date="2022-06-13T18:21:00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ins>
              </w:sdtContent>
            </w:sdt>
            <w:sdt>
              <w:sdtPr>
                <w:tag w:val="goog_rdk_40"/>
              </w:sdtPr>
              <w:sdtContent>
                <w:del w:author="ELISANDRA CARDOSO COLARES" w:id="20" w:date="2022-06-13T18:21:00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delText xml:space="preserve">18</w:delText>
                  </w:r>
                </w:del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Regimento dos programas Lato Sensu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A">
            <w:pPr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mallCaps w:val="0"/>
                <w:color w:val="222222"/>
                <w:sz w:val="20"/>
                <w:szCs w:val="20"/>
                <w:rtl w:val="0"/>
              </w:rPr>
              <w:t xml:space="preserve">Resolução nº 72/2020/CEPE -</w:t>
            </w:r>
            <w:r w:rsidDel="00000000" w:rsidR="00000000" w:rsidRPr="00000000">
              <w:rPr>
                <w:b w:val="1"/>
                <w:i w:val="0"/>
                <w:smallCaps w:val="0"/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color w:val="222222"/>
                <w:sz w:val="20"/>
                <w:szCs w:val="20"/>
                <w:rtl w:val="0"/>
              </w:rPr>
              <w:t xml:space="preserve">Diretrizes para a oferta de cursos e componentes curriculares na modalidade a distância no IFSC.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PPC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contém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metodologia das atividades de ensino-aprendizagem e avaliação? Os mecanismos de interação entre professores e alunos? A disponibilização de infraestrutura física e tecnológica para viabilizar a oferta? Além disso, se o corpo docente que atuará no curso possui experiência e/ou formação nesta modalidade?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 indicação, no PPC, dos componentes curriculares que possuem carga horária EaD? Além disso, há ainda a indicação da carga horária presencial e a distância do curso? (art. 11 da referida resolução)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que diz especificamente a oferta de cursos na modalidade a distância ou componentes curriculares ofertados a distância ou parcialmente a distância o PPC do curso contempla as diretrizes da Resolução?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Resolução Cepe nº  72 de 22 de outubro de 2020, Disponível em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Acervo bibliográfico – análise de conteúdo.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Fazer análise do conteúdo e pertinência das referências utilizadas e ler o “parecer da biblioteca” contido no processo.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Laboratórios para aulas práticas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Campus possui estrutura mínima de laboratório recomendado para o desenvolvimento das atividades práticas previstas no PPC?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RDP – Regulamento Didático  Pedagógico</w:t>
              </w:r>
            </w:hyperlink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– No que diz respeito a harmonização/diretrizes: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curso submetido já possui um PPC aprovado no IFSC? Caso sim, há justificativa para solicitação de uma criação e não autorização de oferta? (art. 182, parágrafo único, RDP).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16"/>
                <w:szCs w:val="16"/>
                <w:u w:val="none"/>
                <w:shd w:fill="auto" w:val="clear"/>
                <w:rtl w:val="0"/>
              </w:rPr>
              <w:t xml:space="preserve">RDP - Resolução Consup nº 20/2018. Disponível em </w:t>
            </w:r>
            <w:hyperlink r:id="rId28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16"/>
                <w:szCs w:val="16"/>
                <w:u w:val="none"/>
                <w:shd w:fill="auto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Referente a carga horária total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 carga horária total do curso submetida é igual à carga horária total da matriz curricular apresentada e 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0"/>
                <w:szCs w:val="20"/>
                <w:rtl w:val="0"/>
              </w:rPr>
              <w:t xml:space="preserve">do cômputo das ementas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? (Conferir)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Certificação Intermediária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Art. 3</w:t>
            </w:r>
            <w:sdt>
              <w:sdtPr>
                <w:tag w:val="goog_rdk_41"/>
              </w:sdtPr>
              <w:sdtContent>
                <w:ins w:author="ELISANDRA CARDOSO COLARES" w:id="21" w:date="2022-06-13T18:28:27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ins>
              </w:sdtContent>
            </w:sdt>
            <w:sdt>
              <w:sdtPr>
                <w:tag w:val="goog_rdk_42"/>
              </w:sdtPr>
              <w:sdtContent>
                <w:del w:author="ELISANDRA CARDOSO COLARES" w:id="21" w:date="2022-06-13T18:28:27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delText xml:space="preserve">4</w:delText>
                  </w:r>
                </w:del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 (Resol. 4</w:t>
            </w:r>
            <w:sdt>
              <w:sdtPr>
                <w:tag w:val="goog_rdk_43"/>
              </w:sdtPr>
              <w:sdtContent>
                <w:ins w:author="ELISANDRA CARDOSO COLARES" w:id="22" w:date="2022-06-13T18:28:49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ins>
              </w:sdtContent>
            </w:sdt>
            <w:sdt>
              <w:sdtPr>
                <w:tag w:val="goog_rdk_44"/>
              </w:sdtPr>
              <w:sdtContent>
                <w:del w:author="ELISANDRA CARDOSO COLARES" w:id="22" w:date="2022-06-13T18:28:49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delText xml:space="preserve">8</w:delText>
                  </w:r>
                </w:del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/20</w:t>
            </w:r>
            <w:sdt>
              <w:sdtPr>
                <w:tag w:val="goog_rdk_45"/>
              </w:sdtPr>
              <w:sdtContent>
                <w:ins w:author="ELISANDRA CARDOSO COLARES" w:id="23" w:date="2022-06-13T18:28:52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ins>
              </w:sdtContent>
            </w:sdt>
            <w:sdt>
              <w:sdtPr>
                <w:tag w:val="goog_rdk_46"/>
              </w:sdtPr>
              <w:sdtContent>
                <w:del w:author="ELISANDRA CARDOSO COLARES" w:id="23" w:date="2022-06-13T18:28:52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shd w:fill="auto" w:val="clear"/>
                      <w:rtl w:val="0"/>
                    </w:rPr>
                    <w:delText xml:space="preserve">18</w:delText>
                  </w:r>
                </w:del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shd w:fill="auto" w:val="clear"/>
                <w:rtl w:val="0"/>
              </w:rPr>
              <w:t xml:space="preserve">/CEPE) e Art. 48 (Resol. 102/2018/CEPE)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O curso submetido possui certificação intermediária?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Art. 3</w:t>
            </w:r>
            <w:sdt>
              <w:sdtPr>
                <w:tag w:val="goog_rdk_47"/>
              </w:sdtPr>
              <w:sdtContent>
                <w:ins w:author="ELISANDRA CARDOSO COLARES" w:id="24" w:date="2022-06-13T18:28:15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ins>
              </w:sdtContent>
            </w:sdt>
            <w:sdt>
              <w:sdtPr>
                <w:tag w:val="goog_rdk_48"/>
              </w:sdtPr>
              <w:sdtContent>
                <w:del w:author="ELISANDRA CARDOSO COLARES" w:id="24" w:date="2022-06-13T18:28:15Z">
                  <w:r w:rsidDel="00000000" w:rsidR="00000000" w:rsidRPr="00000000">
                    <w:rPr>
                      <w:b w:val="0"/>
                      <w:color w:val="000000"/>
                      <w:sz w:val="20"/>
                      <w:szCs w:val="20"/>
                      <w:rtl w:val="0"/>
                    </w:rPr>
                    <w:delText xml:space="preserve">4</w:delText>
                  </w:r>
                </w:del>
              </w:sdtContent>
            </w:sdt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 O discente que concluir todos os componentes curriculares poderá solicitar a certificação intermediária, caso não realize o TCC, desde que prevista e regulamentada pelo Projeto Pedagógico do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Disponível em:</w:t>
            </w:r>
          </w:p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hyperlink r:id="rId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Diretrizes Lato Sensu IFSC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hyperlink r:id="rId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Regimento dos programas Lato Sensu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PPC consta a metodologia de ensino/abordagem que será aplicada em cada Unidade Curricular?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Recuperação de estudos – Conforme RDP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Art. 38. A recuperação de estudos, a que todos os alunos têm direito, compreenderá a realização de novas atividades pedagógicas no decorrer do período letivo, que possam promover a aprendizagem.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O PPC propõe alguma metodologia que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prejudique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 a continuidade do aluno em pendência ou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reprovação?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16"/>
                <w:szCs w:val="16"/>
                <w:u w:val="none"/>
                <w:shd w:fill="auto" w:val="clear"/>
                <w:rtl w:val="0"/>
              </w:rPr>
              <w:t xml:space="preserve">RDP - Resolução Consup nº 20/2018. Disponível em </w:t>
            </w:r>
            <w:hyperlink r:id="rId31">
              <w:r w:rsidDel="00000000" w:rsidR="00000000" w:rsidRPr="00000000">
                <w:rPr>
                  <w:b w:val="0"/>
                  <w:i w:val="0"/>
                  <w:smallCaps w:val="0"/>
                  <w:color w:val="000000"/>
                  <w:sz w:val="16"/>
                  <w:szCs w:val="16"/>
                  <w:u w:val="none"/>
                  <w:shd w:fill="auto" w:val="clear"/>
                  <w:rtl w:val="0"/>
                </w:rPr>
                <w:t xml:space="preserve">Sigrh Colegiados</w:t>
              </w:r>
            </w:hyperlink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16"/>
                <w:szCs w:val="16"/>
                <w:u w:val="none"/>
                <w:shd w:fill="auto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Permanência e Êxito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No PPC consta ações de Permanência e Êxito de acordo com o Projeto Institucional e do Campus?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b w:val="1"/>
          <w:i w:val="0"/>
          <w:sz w:val="24"/>
          <w:szCs w:val="24"/>
          <w:shd w:fill="auto" w:val="clear"/>
          <w:rtl w:val="0"/>
        </w:rPr>
        <w:t xml:space="preserve">MODELO DE DESPACHO DO PARECERISTA CEPE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Trata-se de uma solicitação de ……………… (criação, alteração, suspensão, extinção, autorização de oferta) do PPC ………….………., do Câmpus ……………...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64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Principais Pontos da Análise do PPC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Apresentar os principais pontos da solicitação;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presencial ou 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vagas por turma: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mínimo de 40 vagas, valores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diferentes devem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ser justificados.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Turno de oferta: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Periodicidade de entrada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anual, bienal…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Previsão de início da oferta: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de ingresso: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sorteio, prova, entrevista, análise de currículo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(contribuições para o egresso):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Outras informações que julgar relevantes: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como parcerias, quantidade de professores externos et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A solicitação é justificada ………….…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Descrever os principais itens corrigidos/melhorados.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Voto do Parecerista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Feitas essas considerações, sou de parecer …………………………… (FAVORÁVEL ou DESFAVORÁVEL) a aprovação da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before="0" w:line="240" w:lineRule="auto"/>
        <w:jc w:val="righ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Inserir nome e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ff3333"/>
          <w:sz w:val="24"/>
          <w:szCs w:val="24"/>
        </w:rPr>
      </w:pPr>
      <w:r w:rsidDel="00000000" w:rsidR="00000000" w:rsidRPr="00000000">
        <w:rPr>
          <w:b w:val="1"/>
          <w:i w:val="1"/>
          <w:color w:val="ff3333"/>
          <w:sz w:val="24"/>
          <w:szCs w:val="24"/>
          <w:rtl w:val="0"/>
        </w:rPr>
        <w:tab/>
        <w:t xml:space="preserve">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i w:val="1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1906" w:w="16838" w:orient="landscape"/>
      <w:pgMar w:bottom="1976" w:top="1356" w:left="1134" w:right="1134" w:header="842" w:footer="9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Reitoria</w:t>
    </w:r>
  </w:p>
  <w:p w:rsidR="00000000" w:rsidDel="00000000" w:rsidP="00000000" w:rsidRDefault="00000000" w:rsidRPr="00000000" w14:paraId="000001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14 de julho, 150  |  Coqueiros  |   Florianópolis /SC  |  CEP: 88.075-010</w:t>
    </w:r>
  </w:p>
  <w:p w:rsidR="00000000" w:rsidDel="00000000" w:rsidP="00000000" w:rsidRDefault="00000000" w:rsidRPr="00000000" w14:paraId="000001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3877-9000   |   www.ifsc.edu.br  |  CNPJ 11.402.887/0001-60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-269874</wp:posOffset>
          </wp:positionH>
          <wp:positionV relativeFrom="paragraph">
            <wp:posOffset>-534669</wp:posOffset>
          </wp:positionV>
          <wp:extent cx="9830435" cy="84074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30435" cy="8407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680" w:hanging="227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907" w:hanging="227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134" w:hanging="227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361" w:hanging="227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587" w:hanging="227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1814" w:hanging="226.99999999999977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041" w:hanging="227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>
    <w:name w:val="Normal"/>
    <w:qFormat w:val="1"/>
    <w:pPr>
      <w:widowControl w:val="0"/>
      <w:kinsoku w:val="1"/>
      <w:overflowPunct w:val="1"/>
      <w:autoSpaceDE w:val="1"/>
      <w:bidi w:val="0"/>
    </w:pPr>
    <w:rPr>
      <w:rFonts w:ascii="Times New Roman" w:cs="Mangal" w:eastAsia="SimSun" w:hAnsi="Times New Roman"/>
      <w:color w:val="auto"/>
      <w:kern w:val="2"/>
      <w:sz w:val="24"/>
      <w:szCs w:val="24"/>
      <w:lang w:bidi="hi-IN" w:eastAsia="zh-CN" w:val="pt-BR"/>
    </w:rPr>
  </w:style>
  <w:style w:type="paragraph" w:styleId="Ttulo2">
    <w:name w:val="Heading 2"/>
    <w:basedOn w:val="Ttulo"/>
    <w:next w:val="Corpodotexto"/>
    <w:qFormat w:val="1"/>
    <w:pPr>
      <w:numPr>
        <w:ilvl w:val="1"/>
        <w:numId w:val="1"/>
      </w:numPr>
      <w:suppressAutoHyphens w:val="1"/>
      <w:outlineLvl w:val="1"/>
    </w:pPr>
    <w:rPr>
      <w:rFonts w:ascii="Times New Roman" w:hAnsi="Times New Roman"/>
      <w:b w:val="1"/>
      <w:bCs w:val="1"/>
      <w:sz w:val="36"/>
      <w:szCs w:val="36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DefaultParagraphFont">
    <w:name w:val="Default Paragraph Font"/>
    <w:qFormat w:val="1"/>
    <w:rPr/>
  </w:style>
  <w:style w:type="character" w:styleId="Bodytext2Exact">
    <w:name w:val="Body text (2) Exact"/>
    <w:basedOn w:val="DefaultParagraphFont"/>
    <w:qFormat w:val="1"/>
    <w:rPr>
      <w:rFonts w:ascii="Arial" w:cs="Arial" w:eastAsia="Arial" w:hAnsi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character" w:styleId="Smbolosdenumerao">
    <w:name w:val="Símbolos de numeração"/>
    <w:qFormat w:val="1"/>
    <w:rPr/>
  </w:style>
  <w:style w:type="character" w:styleId="Fontepargpadro">
    <w:name w:val="Fonte parág. padrão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otexto">
    <w:name w:val="Body Text"/>
    <w:basedOn w:val="Normal"/>
    <w:pPr>
      <w:spacing w:after="120" w:before="0"/>
    </w:pPr>
    <w:rPr/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qFormat w:val="1"/>
    <w:pPr>
      <w:jc w:val="center"/>
    </w:pPr>
    <w:rPr>
      <w:i w:val="1"/>
      <w:iCs w:val="1"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Rodap">
    <w:name w:val="Footer"/>
    <w:basedOn w:val="Normal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Default">
    <w:name w:val="Default"/>
    <w:qFormat w:val="1"/>
    <w:pPr>
      <w:widowControl w:val="0"/>
      <w:kinsoku w:val="1"/>
      <w:overflowPunct w:val="1"/>
      <w:autoSpaceDE w:val="1"/>
      <w:bidi w:val="0"/>
      <w:jc w:val="left"/>
    </w:pPr>
    <w:rPr>
      <w:rFonts w:ascii="Arial" w:cs="Mangal" w:eastAsia="SimSun" w:hAnsi="Arial"/>
      <w:color w:val="000000"/>
      <w:kern w:val="2"/>
      <w:sz w:val="24"/>
      <w:szCs w:val="24"/>
      <w:lang w:bidi="hi-IN" w:eastAsia="zh-CN" w:val="pt-BR"/>
    </w:rPr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NormalWeb">
    <w:name w:val="Normal (Web)"/>
    <w:basedOn w:val="Normal"/>
    <w:qFormat w:val="1"/>
    <w:pPr>
      <w:spacing w:after="119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numbering" w:styleId="Marca">
    <w:name w:val="Marca •"/>
    <w:qFormat w:val="1"/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goo.gl/Lfcpvg" TargetMode="External"/><Relationship Id="rId22" Type="http://schemas.openxmlformats.org/officeDocument/2006/relationships/hyperlink" Target="http://www.planalto.gov.br/ccivil_03/_Ato2015-2018/2017/Decreto/D9057.htm#art24" TargetMode="External"/><Relationship Id="rId21" Type="http://schemas.openxmlformats.org/officeDocument/2006/relationships/hyperlink" Target="http://www.planalto.gov.br/ccivil_03/_Ato2015-2018/2017/Decreto/D9057.htm#art24" TargetMode="External"/><Relationship Id="rId24" Type="http://schemas.openxmlformats.org/officeDocument/2006/relationships/hyperlink" Target="https://sipac.ifsc.edu.br/sigrh/downloadArquivo?idArquivo=2573892&amp;key=7b5b550d0d35fb4cfd7489cdf066f08d" TargetMode="External"/><Relationship Id="rId23" Type="http://schemas.openxmlformats.org/officeDocument/2006/relationships/hyperlink" Target="https://sipac.ifsc.edu.br/sigrh/downloadArquivo?idArquivo=2573850&amp;key=333fd73bdf8e3cd144c4c966c1f7187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oo.gl/nBXxv1" TargetMode="External"/><Relationship Id="rId26" Type="http://schemas.openxmlformats.org/officeDocument/2006/relationships/hyperlink" Target="https://sipac.ifsc.edu.br/sigrh/downloadArquivo?idArquivo=1483611&amp;key=81455f66e0f6381819f8a228aa9602bf" TargetMode="External"/><Relationship Id="rId25" Type="http://schemas.openxmlformats.org/officeDocument/2006/relationships/hyperlink" Target="https://sipac.ifsc.edu.br/sigrh/downloadArquivo?idArquivo=240697&amp;key=4b09b70a37dde70b91beea60e4a8a8ff" TargetMode="External"/><Relationship Id="rId28" Type="http://schemas.openxmlformats.org/officeDocument/2006/relationships/hyperlink" Target="https://sipac.ifsc.edu.br/sigrh/public/colegiados/filtro_busca.jsf" TargetMode="External"/><Relationship Id="rId27" Type="http://schemas.openxmlformats.org/officeDocument/2006/relationships/hyperlink" Target="https://sipac.ifsc.edu.br/sigrh/downloadArquivo?idArquivo=2335421&amp;key=bfeccdb1cb55be60d32925487f019f3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ipac.ifsc.edu.br/sigrh/downloadArquivo?idArquivo=2573850&amp;key=333fd73bdf8e3cd144c4c966c1f71879" TargetMode="External"/><Relationship Id="rId7" Type="http://schemas.openxmlformats.org/officeDocument/2006/relationships/hyperlink" Target="http://goo.gl/RYFxHY" TargetMode="External"/><Relationship Id="rId8" Type="http://schemas.openxmlformats.org/officeDocument/2006/relationships/hyperlink" Target="https://drive.google.com/file/d/1ihGaFiOxlDfr0F0V5QJgzM8-Ie64HmJK/view" TargetMode="External"/><Relationship Id="rId31" Type="http://schemas.openxmlformats.org/officeDocument/2006/relationships/hyperlink" Target="https://sipac.ifsc.edu.br/sigrh/public/colegiados/filtro_busca.jsf" TargetMode="External"/><Relationship Id="rId30" Type="http://schemas.openxmlformats.org/officeDocument/2006/relationships/hyperlink" Target="https://sipac.ifsc.edu.br/sigrh/downloadArquivo?idArquivo=2573892&amp;key=7b5b550d0d35fb4cfd7489cdf066f08d" TargetMode="External"/><Relationship Id="rId11" Type="http://schemas.openxmlformats.org/officeDocument/2006/relationships/hyperlink" Target="https://sipac.ifsc.edu.br/sigrh/public/colegiados/filtro_busca.jsf" TargetMode="External"/><Relationship Id="rId33" Type="http://schemas.openxmlformats.org/officeDocument/2006/relationships/footer" Target="footer1.xml"/><Relationship Id="rId10" Type="http://schemas.openxmlformats.org/officeDocument/2006/relationships/hyperlink" Target="https://sipac.ifsc.edu.br/sigrh/public/colegiados/filtro_busca.jsf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sipac.ifsc.edu.br/sigrh/downloadArquivo?idArquivo=2573850&amp;key=333fd73bdf8e3cd144c4c966c1f71879" TargetMode="External"/><Relationship Id="rId12" Type="http://schemas.openxmlformats.org/officeDocument/2006/relationships/hyperlink" Target="https://abmes.org.br/legislacoes/detalhe/2432" TargetMode="External"/><Relationship Id="rId15" Type="http://schemas.openxmlformats.org/officeDocument/2006/relationships/hyperlink" Target="https://sipac.ifsc.edu.br/sigrh/downloadArquivo?idArquivo=2573892&amp;key=7b5b550d0d35fb4cfd7489cdf066f08d" TargetMode="External"/><Relationship Id="rId14" Type="http://schemas.openxmlformats.org/officeDocument/2006/relationships/hyperlink" Target="https://sipac.ifsc.edu.br/sigrh/downloadArquivo?idArquivo=2573850&amp;key=333fd73bdf8e3cd144c4c966c1f71879" TargetMode="External"/><Relationship Id="rId17" Type="http://schemas.openxmlformats.org/officeDocument/2006/relationships/hyperlink" Target="https://sipac.ifsc.edu.br/sigrh/public/colegiados/filtro_busca.jsf" TargetMode="External"/><Relationship Id="rId16" Type="http://schemas.openxmlformats.org/officeDocument/2006/relationships/hyperlink" Target="https://sipac.ifsc.edu.br/sigrh/public/colegiados/filtro_busca.jsf" TargetMode="External"/><Relationship Id="rId19" Type="http://schemas.openxmlformats.org/officeDocument/2006/relationships/hyperlink" Target="http://goo.gl/dKgHMw" TargetMode="External"/><Relationship Id="rId18" Type="http://schemas.openxmlformats.org/officeDocument/2006/relationships/hyperlink" Target="https://sipac.ifsc.edu.br/sigrh/public/colegiados/filtro_busca.js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9Q919ljfFRwd/c/hdZHMqfPiBg==">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</cp:coreProperties>
</file>